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04D66" w:rsidTr="000C2283">
        <w:trPr>
          <w:jc w:val="center"/>
        </w:trPr>
        <w:tc>
          <w:tcPr>
            <w:tcW w:w="7394" w:type="dxa"/>
          </w:tcPr>
          <w:p w:rsidR="00C04D66" w:rsidRDefault="00C04D66" w:rsidP="000C2283">
            <w:pPr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94" w:type="dxa"/>
          </w:tcPr>
          <w:p w:rsidR="00C04D66" w:rsidRPr="00E90ECA" w:rsidRDefault="00C04D66" w:rsidP="00C04D66">
            <w:pPr>
              <w:spacing w:line="240" w:lineRule="auto"/>
              <w:ind w:firstLine="0"/>
              <w:jc w:val="center"/>
            </w:pPr>
            <w:r w:rsidRPr="00E90ECA">
              <w:t>Приложение № 2</w:t>
            </w:r>
          </w:p>
          <w:p w:rsidR="00C04D66" w:rsidRPr="00E90ECA" w:rsidRDefault="00C04D66" w:rsidP="00C04D66">
            <w:pPr>
              <w:spacing w:line="240" w:lineRule="auto"/>
              <w:ind w:firstLine="0"/>
              <w:jc w:val="center"/>
            </w:pPr>
            <w:r w:rsidRPr="00E90ECA">
              <w:t>к приказу</w:t>
            </w:r>
          </w:p>
          <w:p w:rsidR="00C04D66" w:rsidRPr="00E90ECA" w:rsidRDefault="00C04D66" w:rsidP="00C04D66">
            <w:pPr>
              <w:spacing w:line="240" w:lineRule="auto"/>
              <w:ind w:firstLine="0"/>
              <w:jc w:val="center"/>
            </w:pPr>
            <w:r w:rsidRPr="00E90ECA">
              <w:t>Министерства здравоохранения</w:t>
            </w:r>
          </w:p>
          <w:p w:rsidR="00C04D66" w:rsidRPr="00E90ECA" w:rsidRDefault="00C04D66" w:rsidP="00C04D66">
            <w:pPr>
              <w:spacing w:line="240" w:lineRule="auto"/>
              <w:ind w:firstLine="0"/>
              <w:jc w:val="center"/>
            </w:pPr>
            <w:r w:rsidRPr="00E90ECA">
              <w:t>Российской Федерации</w:t>
            </w:r>
          </w:p>
          <w:p w:rsidR="00C04D66" w:rsidRPr="00E90ECA" w:rsidRDefault="00C04D66" w:rsidP="00C04D66">
            <w:pPr>
              <w:spacing w:line="240" w:lineRule="auto"/>
              <w:ind w:firstLine="0"/>
              <w:jc w:val="center"/>
            </w:pPr>
            <w:r w:rsidRPr="00E90ECA">
              <w:t xml:space="preserve">от </w:t>
            </w:r>
            <w:r w:rsidRPr="00C04D66">
              <w:rPr>
                <w:u w:val="single"/>
              </w:rPr>
              <w:t>«</w:t>
            </w:r>
            <w:r w:rsidRPr="00C04D66">
              <w:rPr>
                <w:u w:val="single"/>
              </w:rPr>
              <w:t>29</w:t>
            </w:r>
            <w:r w:rsidRPr="00C04D66">
              <w:rPr>
                <w:u w:val="single"/>
              </w:rPr>
              <w:t>»</w:t>
            </w:r>
            <w:r w:rsidRPr="00C04D66">
              <w:t xml:space="preserve"> </w:t>
            </w:r>
            <w:r w:rsidRPr="00C04D66">
              <w:rPr>
                <w:u w:val="single"/>
              </w:rPr>
              <w:t xml:space="preserve">декабря </w:t>
            </w:r>
            <w:bookmarkStart w:id="0" w:name="_GoBack"/>
            <w:bookmarkEnd w:id="0"/>
            <w:r w:rsidRPr="00C04D66">
              <w:t>201</w:t>
            </w:r>
            <w:r w:rsidRPr="00C04D66">
              <w:t>2</w:t>
            </w:r>
            <w:r w:rsidRPr="00C04D66">
              <w:t xml:space="preserve"> г.  №</w:t>
            </w:r>
            <w:r w:rsidRPr="00C04D66">
              <w:t> </w:t>
            </w:r>
            <w:r w:rsidRPr="00C04D66">
              <w:rPr>
                <w:u w:val="single"/>
              </w:rPr>
              <w:t>1706</w:t>
            </w:r>
          </w:p>
          <w:p w:rsidR="00C04D66" w:rsidRDefault="00C04D66" w:rsidP="000C2283">
            <w:pPr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04D66" w:rsidRPr="00E90ECA" w:rsidRDefault="00C04D66" w:rsidP="00C04D66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C04D66" w:rsidRPr="00E90ECA" w:rsidRDefault="00C04D66" w:rsidP="00C04D66">
      <w:pPr>
        <w:spacing w:line="240" w:lineRule="auto"/>
        <w:ind w:firstLine="0"/>
        <w:jc w:val="right"/>
        <w:rPr>
          <w:rFonts w:eastAsia="Times New Roman"/>
          <w:b/>
          <w:lang w:eastAsia="ru-RU"/>
        </w:rPr>
      </w:pP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E90ECA">
        <w:rPr>
          <w:b/>
        </w:rPr>
        <w:t xml:space="preserve">Примерная форма плана мероприятий («дорожной карты») «Изменения в отраслях социальной сферы, направленные на повышение эффективности здравоохранения в субъекте Российской Федерации» </w:t>
      </w: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04D66" w:rsidTr="000C2283">
        <w:trPr>
          <w:jc w:val="center"/>
        </w:trPr>
        <w:tc>
          <w:tcPr>
            <w:tcW w:w="7394" w:type="dxa"/>
          </w:tcPr>
          <w:p w:rsidR="00C04D66" w:rsidRDefault="00C04D66" w:rsidP="000C2283">
            <w:pPr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394" w:type="dxa"/>
          </w:tcPr>
          <w:p w:rsidR="00C04D66" w:rsidRPr="00E90ECA" w:rsidRDefault="00C04D66" w:rsidP="00C04D66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УТВЕРЖДЕН</w:t>
            </w:r>
          </w:p>
          <w:p w:rsidR="00C04D66" w:rsidRPr="00E90ECA" w:rsidRDefault="00C04D66" w:rsidP="00C04D66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(реквизиты нормативного правового акта</w:t>
            </w:r>
            <w:r w:rsidRPr="00E90ECA">
              <w:t xml:space="preserve"> </w:t>
            </w:r>
            <w:r w:rsidRPr="00E90ECA">
              <w:rPr>
                <w:rFonts w:eastAsia="Times New Roman"/>
                <w:lang w:eastAsia="ru-RU"/>
              </w:rPr>
              <w:t>субъекта Российской Федерации)</w:t>
            </w:r>
          </w:p>
          <w:p w:rsidR="00C04D66" w:rsidRPr="00E90ECA" w:rsidRDefault="00C04D66" w:rsidP="00C04D66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  <w:p w:rsidR="00C04D66" w:rsidRDefault="00C04D66" w:rsidP="000C2283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spacing w:val="120"/>
          <w:lang w:eastAsia="ru-RU"/>
        </w:rPr>
      </w:pPr>
      <w:r w:rsidRPr="00E90ECA">
        <w:rPr>
          <w:rFonts w:eastAsia="Times New Roman"/>
          <w:b/>
          <w:spacing w:val="120"/>
          <w:lang w:eastAsia="ru-RU"/>
        </w:rPr>
        <w:t>ПЛАН</w:t>
      </w: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E90ECA">
        <w:rPr>
          <w:rFonts w:eastAsia="Times New Roman"/>
          <w:b/>
          <w:lang w:eastAsia="ru-RU"/>
        </w:rPr>
        <w:t>мероприятий («дорожная карта») «Изменения в отраслях социальной сферы,</w:t>
      </w: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E90ECA">
        <w:rPr>
          <w:rFonts w:eastAsia="Times New Roman"/>
          <w:b/>
          <w:lang w:eastAsia="ru-RU"/>
        </w:rPr>
        <w:t xml:space="preserve">направленные на повышение эффективности здравоохранения </w:t>
      </w:r>
      <w:proofErr w:type="gramStart"/>
      <w:r w:rsidRPr="00E90ECA">
        <w:rPr>
          <w:rFonts w:eastAsia="Times New Roman"/>
          <w:b/>
          <w:lang w:eastAsia="ru-RU"/>
        </w:rPr>
        <w:t>в</w:t>
      </w:r>
      <w:proofErr w:type="gramEnd"/>
      <w:r w:rsidRPr="00E90ECA">
        <w:rPr>
          <w:rFonts w:eastAsia="Times New Roman"/>
          <w:b/>
          <w:lang w:eastAsia="ru-RU"/>
        </w:rPr>
        <w:t xml:space="preserve"> </w:t>
      </w: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E90ECA">
        <w:rPr>
          <w:rFonts w:eastAsia="Times New Roman"/>
          <w:b/>
          <w:lang w:eastAsia="ru-RU"/>
        </w:rPr>
        <w:t>_____________________________________________»</w:t>
      </w:r>
      <w:r w:rsidRPr="00E90ECA">
        <w:rPr>
          <w:rFonts w:eastAsia="Times New Roman"/>
          <w:b/>
          <w:lang w:eastAsia="ru-RU"/>
        </w:rPr>
        <w:br/>
      </w:r>
      <w:r w:rsidRPr="00E90ECA">
        <w:rPr>
          <w:rFonts w:eastAsia="Times New Roman"/>
          <w:lang w:eastAsia="ru-RU"/>
        </w:rPr>
        <w:t>(наименование субъекта Российской Федерации)</w:t>
      </w:r>
    </w:p>
    <w:p w:rsidR="00C04D66" w:rsidRPr="00E90ECA" w:rsidRDefault="00C04D66" w:rsidP="00C04D66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E90ECA">
        <w:rPr>
          <w:rFonts w:eastAsia="Times New Roman"/>
          <w:b/>
          <w:lang w:val="en-US" w:eastAsia="ru-RU"/>
        </w:rPr>
        <w:t>I</w:t>
      </w:r>
      <w:r w:rsidRPr="00E90ECA">
        <w:rPr>
          <w:rFonts w:eastAsia="Times New Roman"/>
          <w:b/>
          <w:lang w:eastAsia="ru-RU"/>
        </w:rPr>
        <w:t>. Общее описание «дорожной карты»</w:t>
      </w:r>
    </w:p>
    <w:p w:rsidR="00C04D66" w:rsidRPr="00E90ECA" w:rsidRDefault="00C04D66" w:rsidP="00C04D66">
      <w:pPr>
        <w:spacing w:line="240" w:lineRule="auto"/>
        <w:jc w:val="both"/>
        <w:rPr>
          <w:rFonts w:eastAsia="Times New Roman"/>
          <w:lang w:eastAsia="ru-RU"/>
        </w:rPr>
      </w:pPr>
    </w:p>
    <w:p w:rsidR="00C04D66" w:rsidRPr="00E90ECA" w:rsidRDefault="00C04D66" w:rsidP="00C04D66">
      <w:pPr>
        <w:spacing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E90ECA">
        <w:rPr>
          <w:rFonts w:eastAsia="Times New Roman"/>
          <w:lang w:eastAsia="ru-RU"/>
        </w:rPr>
        <w:t xml:space="preserve">Целью «дорожной карты» «Изменения в отраслях социальной сферы, направленные на повышение эффективности здравоохранения </w:t>
      </w:r>
      <w:proofErr w:type="gramStart"/>
      <w:r w:rsidRPr="00E90ECA">
        <w:rPr>
          <w:rFonts w:eastAsia="Times New Roman"/>
          <w:lang w:eastAsia="ru-RU"/>
        </w:rPr>
        <w:t>в</w:t>
      </w:r>
      <w:proofErr w:type="gramEnd"/>
      <w:r w:rsidRPr="00E90ECA">
        <w:rPr>
          <w:rFonts w:eastAsia="Times New Roman"/>
          <w:lang w:eastAsia="ru-RU"/>
        </w:rPr>
        <w:t xml:space="preserve"> ______________________________» (далее – «</w:t>
      </w:r>
      <w:proofErr w:type="gramStart"/>
      <w:r w:rsidRPr="00E90ECA">
        <w:rPr>
          <w:rFonts w:eastAsia="Times New Roman"/>
          <w:lang w:eastAsia="ru-RU"/>
        </w:rPr>
        <w:t>Дорожная</w:t>
      </w:r>
      <w:proofErr w:type="gramEnd"/>
      <w:r w:rsidRPr="00E90ECA">
        <w:rPr>
          <w:rFonts w:eastAsia="Times New Roman"/>
          <w:lang w:eastAsia="ru-RU"/>
        </w:rPr>
        <w:t xml:space="preserve"> карта») является повышение качества</w:t>
      </w:r>
      <w:r w:rsidRPr="00E90ECA">
        <w:rPr>
          <w:rFonts w:eastAsia="Times New Roman"/>
          <w:lang w:eastAsia="ru-RU"/>
        </w:rPr>
        <w:br/>
        <w:t xml:space="preserve">      </w:t>
      </w:r>
      <w:r>
        <w:rPr>
          <w:rFonts w:eastAsia="Times New Roman"/>
          <w:lang w:eastAsia="ru-RU"/>
        </w:rPr>
        <w:t xml:space="preserve">                             </w:t>
      </w:r>
      <w:r w:rsidRPr="00E90ECA">
        <w:rPr>
          <w:rFonts w:eastAsia="Times New Roman"/>
          <w:sz w:val="20"/>
          <w:szCs w:val="20"/>
          <w:lang w:eastAsia="ru-RU"/>
        </w:rPr>
        <w:t xml:space="preserve">(наименование субъекта Российской Федерации)  </w:t>
      </w:r>
      <w:r w:rsidRPr="00E90ECA">
        <w:rPr>
          <w:rFonts w:eastAsia="Times New Roman"/>
          <w:sz w:val="20"/>
          <w:szCs w:val="20"/>
          <w:lang w:eastAsia="ru-RU"/>
        </w:rPr>
        <w:tab/>
      </w:r>
    </w:p>
    <w:p w:rsidR="00C04D66" w:rsidRPr="00E90ECA" w:rsidRDefault="00C04D66" w:rsidP="00C04D66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90ECA">
        <w:rPr>
          <w:rFonts w:eastAsia="Times New Roman"/>
          <w:lang w:eastAsia="ru-RU"/>
        </w:rPr>
        <w:t>медицинской помощи на основе повышения эффективности деятельности медицинских организаций и их работников.</w:t>
      </w:r>
    </w:p>
    <w:p w:rsidR="00C04D66" w:rsidRPr="00E90ECA" w:rsidRDefault="00C04D66" w:rsidP="00C04D66">
      <w:pPr>
        <w:spacing w:line="240" w:lineRule="auto"/>
        <w:jc w:val="both"/>
        <w:rPr>
          <w:rFonts w:eastAsia="Times New Roman"/>
          <w:lang w:eastAsia="ru-RU"/>
        </w:rPr>
      </w:pPr>
    </w:p>
    <w:tbl>
      <w:tblPr>
        <w:tblW w:w="5174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842"/>
        <w:gridCol w:w="1277"/>
        <w:gridCol w:w="1276"/>
        <w:gridCol w:w="1276"/>
        <w:gridCol w:w="1276"/>
        <w:gridCol w:w="1273"/>
        <w:gridCol w:w="1473"/>
      </w:tblGrid>
      <w:tr w:rsidR="00C04D66" w:rsidRPr="00E90ECA" w:rsidTr="000C2283">
        <w:trPr>
          <w:cantSplit/>
          <w:tblHeader/>
        </w:trPr>
        <w:tc>
          <w:tcPr>
            <w:tcW w:w="1809" w:type="pct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br w:type="page"/>
            </w:r>
            <w:r w:rsidRPr="00E90ECA">
              <w:rPr>
                <w:rFonts w:eastAsia="Times New Roman"/>
                <w:bCs/>
                <w:lang w:eastAsia="ru-RU"/>
              </w:rPr>
              <w:t>Наименование целевого показателя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2013 год</w:t>
            </w:r>
          </w:p>
        </w:tc>
        <w:tc>
          <w:tcPr>
            <w:tcW w:w="4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2014 год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2015 год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2016 год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2017 год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2018 год</w:t>
            </w:r>
          </w:p>
        </w:tc>
      </w:tr>
    </w:tbl>
    <w:p w:rsidR="00C04D66" w:rsidRPr="00E90ECA" w:rsidRDefault="00C04D66" w:rsidP="00C04D66">
      <w:pPr>
        <w:spacing w:line="240" w:lineRule="auto"/>
        <w:jc w:val="both"/>
        <w:rPr>
          <w:rFonts w:eastAsia="Times New Roman"/>
          <w:lang w:eastAsia="ru-RU"/>
        </w:rPr>
      </w:pPr>
    </w:p>
    <w:tbl>
      <w:tblPr>
        <w:tblW w:w="5174" w:type="pct"/>
        <w:tblLayout w:type="fixed"/>
        <w:tblLook w:val="0000" w:firstRow="0" w:lastRow="0" w:firstColumn="0" w:lastColumn="0" w:noHBand="0" w:noVBand="0"/>
      </w:tblPr>
      <w:tblGrid>
        <w:gridCol w:w="535"/>
        <w:gridCol w:w="4857"/>
        <w:gridCol w:w="103"/>
        <w:gridCol w:w="1823"/>
        <w:gridCol w:w="103"/>
        <w:gridCol w:w="1194"/>
        <w:gridCol w:w="103"/>
        <w:gridCol w:w="1173"/>
        <w:gridCol w:w="103"/>
        <w:gridCol w:w="1173"/>
        <w:gridCol w:w="103"/>
        <w:gridCol w:w="1173"/>
        <w:gridCol w:w="103"/>
        <w:gridCol w:w="1170"/>
        <w:gridCol w:w="103"/>
        <w:gridCol w:w="1267"/>
        <w:gridCol w:w="103"/>
      </w:tblGrid>
      <w:tr w:rsidR="00C04D66" w:rsidRPr="00E90ECA" w:rsidTr="000C2283">
        <w:trPr>
          <w:gridAfter w:val="1"/>
          <w:wAfter w:w="34" w:type="pct"/>
          <w:cantSplit/>
          <w:tblHeader/>
        </w:trPr>
        <w:tc>
          <w:tcPr>
            <w:tcW w:w="18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04D66" w:rsidRPr="00E90ECA" w:rsidTr="000C2283">
        <w:trPr>
          <w:gridAfter w:val="1"/>
          <w:wAfter w:w="34" w:type="pct"/>
          <w:cantSplit/>
          <w:tblHeader/>
        </w:trPr>
        <w:tc>
          <w:tcPr>
            <w:tcW w:w="180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C04D66">
        <w:trPr>
          <w:gridAfter w:val="1"/>
          <w:wAfter w:w="34" w:type="pct"/>
          <w:cantSplit/>
        </w:trPr>
        <w:tc>
          <w:tcPr>
            <w:tcW w:w="4966" w:type="pct"/>
            <w:gridSpan w:val="16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90ECA">
              <w:rPr>
                <w:rFonts w:eastAsia="Times New Roman"/>
                <w:b/>
                <w:lang w:eastAsia="ru-RU"/>
              </w:rPr>
              <w:t>Показатели структурных преобразований системы оказания медицинской помощи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9" w:type="pct"/>
            <w:gridSpan w:val="8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Значения индикаторов для Российской Федерации определены распоряжением Правительства Российской Федерации от 28 декабря 2012 г.  № 2599-р</w:t>
            </w:r>
            <w:ins w:id="1" w:author="Агафонов Николай Александрович" w:date="2013-01-17T18:14:00Z">
              <w:r w:rsidRPr="00E90ECA">
                <w:rPr>
                  <w:rFonts w:eastAsia="Times New Roman"/>
                  <w:lang w:eastAsia="ru-RU"/>
                </w:rPr>
                <w:t xml:space="preserve"> </w:t>
              </w:r>
            </w:ins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9" w:type="pct"/>
            <w:gridSpan w:val="8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Доля расходов </w:t>
            </w:r>
            <w:proofErr w:type="gramStart"/>
            <w:r w:rsidRPr="00E90ECA">
              <w:rPr>
                <w:rFonts w:eastAsia="Times New Roman"/>
                <w:lang w:eastAsia="ru-RU"/>
              </w:rPr>
              <w:t>на оказание медицинской помощи в амбулаторных условиях в неотложной форме от всех расходов на программу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государственных гарантий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9" w:type="pct"/>
            <w:gridSpan w:val="8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расходов на оказание медицинской помощи в условиях дневных стационаров от всех расходов на программу государственных гарантий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106" w:type="pct"/>
            <w:gridSpan w:val="10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Значения индикаторов для Российской Федерации определены распоряжением Правительства Российской Федерации от 28 декабря 2012 г.  № 2599-р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106" w:type="pct"/>
            <w:gridSpan w:val="10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  <w:pPrChange w:id="2" w:author="Агафонов Николай Александрович" w:date="2013-01-17T18:14:00Z">
                <w:pPr>
                  <w:spacing w:line="240" w:lineRule="atLeast"/>
                  <w:ind w:left="139" w:right="138" w:firstLine="0"/>
                  <w:jc w:val="center"/>
                </w:pPr>
              </w:pPrChange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E90ECA">
              <w:rPr>
                <w:rFonts w:eastAsia="Times New Roman"/>
                <w:lang w:eastAsia="ru-RU"/>
              </w:rPr>
              <w:t>Доля медицинских и фармацевтических работников,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</w:t>
            </w:r>
            <w:proofErr w:type="gramEnd"/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106" w:type="pct"/>
            <w:gridSpan w:val="10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633" w:type="pct"/>
            <w:gridSpan w:val="2"/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аккредитованных специалистов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процент 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val="en-US" w:eastAsia="ru-RU"/>
              </w:rPr>
              <w:lastRenderedPageBreak/>
              <w:t>8</w:t>
            </w:r>
            <w:r w:rsidRPr="00E90EC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Дефицит младшего медицинского персонала (персонала, обеспечивающего предоставление медицинских услуг) от нормативов, определенных порядками оказания медицинской помощи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557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Значения формируются на основании анализа, предусмотренного мероприятиями настоящей «дорожной карты»</w:t>
            </w: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val="en-US" w:eastAsia="ru-RU"/>
              </w:rPr>
              <w:t>9</w:t>
            </w:r>
            <w:r w:rsidRPr="00E90EC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Дефицит младшего медицинского персонала (персонала, обеспечивающего предоставление медицинских услуг) от нормативов, определенных порядками оказания медицинской помощи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106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Значения формируются на основании анализа, предусмотренного мероприятиями настоящей «дорожной карты»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val="en-US" w:eastAsia="ru-RU"/>
              </w:rPr>
            </w:pPr>
            <w:r w:rsidRPr="00E90ECA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Дефицит младшего медицинского персонала (персонала, обеспечивающего предоставление медицинских услуг) от нормативов, определенных порядками оказания медицинской помощи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106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11.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2012 - 2018 годах (агрегированные значения)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106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Значения индикаторов для Российской Федерации определены распоряжением Правительства Российской Федерации от 28 декабря 2012 г.  № 2599-р</w:t>
            </w:r>
            <w:ins w:id="3" w:author="Агафонов Николай Александрович" w:date="2013-01-17T18:14:00Z">
              <w:r w:rsidRPr="00E90ECA">
                <w:rPr>
                  <w:rFonts w:eastAsia="Times New Roman"/>
                  <w:lang w:eastAsia="ru-RU"/>
                </w:rPr>
                <w:t xml:space="preserve"> </w:t>
              </w:r>
            </w:ins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2012 - 2018 годах (агрегированные значения)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2106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Значения индикаторов для Российской Федерации определены распоряжением Правительства Российской Федерации от 28 декабря 2012 г.  № 2599-р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13.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Соотношение средней заработной платы младшего медицинского персонала </w:t>
            </w:r>
            <w:r w:rsidRPr="00E90ECA">
              <w:rPr>
                <w:rFonts w:eastAsia="Times New Roman"/>
                <w:lang w:eastAsia="ru-RU"/>
              </w:rPr>
              <w:br/>
              <w:t>(персонала, обеспечивающего предоставление медицинских услуг) и средней заработной платы в субъектах Российской Федерации в 2012 - 2018 годах (агрегированные значения)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Число дней занятости койки в году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дней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Средняя длительность лечения больного в стационаре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дней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врачей первичного звена от общего число врачей</w:t>
            </w: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gridAfter w:val="1"/>
          <w:wAfter w:w="34" w:type="pct"/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600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5000" w:type="pct"/>
            <w:gridSpan w:val="17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90ECA">
              <w:rPr>
                <w:rFonts w:eastAsia="Times New Roman"/>
                <w:b/>
                <w:lang w:eastAsia="ru-RU"/>
              </w:rPr>
              <w:t>Основные показатели здоровья населения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Ожидаемая продолжительность жизни </w:t>
            </w:r>
            <w:r w:rsidRPr="00E90ECA">
              <w:rPr>
                <w:rFonts w:eastAsia="Times New Roman"/>
                <w:lang w:eastAsia="ru-RU"/>
              </w:rPr>
              <w:br/>
              <w:t>при рождении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лет</w:t>
            </w:r>
          </w:p>
        </w:tc>
        <w:tc>
          <w:tcPr>
            <w:tcW w:w="2557" w:type="pct"/>
            <w:gridSpan w:val="1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90ECA">
              <w:rPr>
                <w:rFonts w:eastAsia="Times New Roman"/>
                <w:lang w:eastAsia="ru-RU"/>
              </w:rPr>
              <w:t xml:space="preserve">Целевые значения основных показателей здоровья населения Региональных «дорожных карт» (в совокупности по всем субъектам </w:t>
            </w:r>
            <w:proofErr w:type="gramEnd"/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90ECA">
              <w:rPr>
                <w:rFonts w:eastAsia="Times New Roman"/>
                <w:lang w:eastAsia="ru-RU"/>
              </w:rPr>
              <w:lastRenderedPageBreak/>
              <w:t>Российской Федерации)</w:t>
            </w:r>
            <w:proofErr w:type="gramEnd"/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 должны обеспечивать выполнение соответствующих значений, определенных подпунктом «а» пункта 1 указа Президента Российской Федерации от 7 мая 2012 г. № 598 </w:t>
            </w:r>
            <w:r w:rsidRPr="00E90ECA">
              <w:rPr>
                <w:rFonts w:eastAsia="Times New Roman"/>
                <w:lang w:eastAsia="ru-RU"/>
              </w:rPr>
              <w:br/>
              <w:t xml:space="preserve">«О совершенствовании государственной политики в сфере здравоохранения» 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с учетом регионального </w:t>
            </w:r>
            <w:proofErr w:type="gramStart"/>
            <w:r w:rsidRPr="00E90ECA">
              <w:rPr>
                <w:rFonts w:eastAsia="Times New Roman"/>
                <w:lang w:eastAsia="ru-RU"/>
              </w:rPr>
              <w:t>поло-возрастного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состава населения, структуры заболеваемости и смертности населения и демографических показателей. 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19.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Смертность от всех причин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 1000 населения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7" w:type="pct"/>
            <w:gridSpan w:val="1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20.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Материнская смертность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случаев на 100 тыс. родившихся живыми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7" w:type="pct"/>
            <w:gridSpan w:val="1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Младенческая смертность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случаев на 1000 родившихся живыми</w:t>
            </w:r>
          </w:p>
        </w:tc>
        <w:tc>
          <w:tcPr>
            <w:tcW w:w="2557" w:type="pct"/>
            <w:gridSpan w:val="1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Смертность детей в возрасте 0 - 17 лет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случаев на 10000 населения соответствую</w:t>
            </w:r>
            <w:r w:rsidRPr="00E90ECA">
              <w:rPr>
                <w:rFonts w:eastAsia="Times New Roman"/>
                <w:lang w:eastAsia="ru-RU"/>
              </w:rPr>
              <w:softHyphen/>
              <w:t>щего возраста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7" w:type="pct"/>
            <w:gridSpan w:val="1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 100 тыс. населения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7" w:type="pct"/>
            <w:gridSpan w:val="1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Смертность от дорожно-транспортных происшествий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 100 тыс.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населения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Смертность от новообразований (в том числе </w:t>
            </w:r>
            <w:proofErr w:type="gramStart"/>
            <w:r w:rsidRPr="00E90ECA">
              <w:rPr>
                <w:rFonts w:eastAsia="Times New Roman"/>
                <w:lang w:eastAsia="ru-RU"/>
              </w:rPr>
              <w:t>от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злокачественных)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 100 тыс.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населения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26.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Смертность от туберкулеза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 100 тыс.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населения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27.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Заболеваемость туберкулезом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 100 тыс.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населения 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76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28.</w:t>
            </w:r>
          </w:p>
        </w:tc>
        <w:tc>
          <w:tcPr>
            <w:tcW w:w="1599" w:type="pct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E90ECA">
              <w:rPr>
                <w:rFonts w:eastAsia="Times New Roman"/>
                <w:lang w:eastAsia="ru-RU"/>
              </w:rPr>
              <w:t>доезда</w:t>
            </w:r>
            <w:proofErr w:type="spellEnd"/>
            <w:r w:rsidRPr="00E90ECA">
              <w:rPr>
                <w:rFonts w:eastAsia="Times New Roman"/>
                <w:lang w:eastAsia="ru-RU"/>
              </w:rPr>
              <w:t xml:space="preserve"> до больного менее 20 минут</w:t>
            </w:r>
          </w:p>
        </w:tc>
        <w:tc>
          <w:tcPr>
            <w:tcW w:w="668" w:type="pct"/>
            <w:gridSpan w:val="3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4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04D66" w:rsidRPr="00E90ECA" w:rsidRDefault="00C04D66" w:rsidP="00C04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p w:rsidR="00C04D66" w:rsidRPr="00E90ECA" w:rsidRDefault="00C04D66" w:rsidP="00C04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firstLine="0"/>
        <w:jc w:val="both"/>
        <w:rPr>
          <w:rFonts w:eastAsia="Times New Roman"/>
          <w:bCs/>
          <w:position w:val="6"/>
          <w:lang w:eastAsia="ru-RU"/>
        </w:rPr>
      </w:pPr>
    </w:p>
    <w:p w:rsidR="00C04D66" w:rsidRPr="00E90ECA" w:rsidRDefault="00C04D66" w:rsidP="00C04D66">
      <w:pPr>
        <w:spacing w:line="240" w:lineRule="auto"/>
        <w:rPr>
          <w:rFonts w:eastAsia="Times New Roman"/>
          <w:b/>
          <w:bCs/>
          <w:lang w:val="en-US" w:eastAsia="ru-RU"/>
        </w:rPr>
      </w:pPr>
      <w:r w:rsidRPr="00E90ECA">
        <w:rPr>
          <w:rFonts w:eastAsia="Times New Roman"/>
          <w:b/>
          <w:bCs/>
          <w:lang w:val="en-US" w:eastAsia="ru-RU"/>
        </w:rPr>
        <w:br w:type="page"/>
      </w: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E90ECA">
        <w:rPr>
          <w:rFonts w:eastAsia="Times New Roman"/>
          <w:b/>
          <w:bCs/>
          <w:lang w:val="en-US" w:eastAsia="ru-RU"/>
        </w:rPr>
        <w:lastRenderedPageBreak/>
        <w:t>II</w:t>
      </w:r>
      <w:r w:rsidRPr="00E90ECA">
        <w:rPr>
          <w:rFonts w:eastAsia="Times New Roman"/>
          <w:b/>
          <w:bCs/>
          <w:lang w:eastAsia="ru-RU"/>
        </w:rPr>
        <w:t>. План мероприятий</w:t>
      </w:r>
    </w:p>
    <w:p w:rsidR="00C04D66" w:rsidRPr="00E90ECA" w:rsidRDefault="00C04D66" w:rsidP="00C04D66">
      <w:pPr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2976"/>
        <w:gridCol w:w="5670"/>
      </w:tblGrid>
      <w:tr w:rsidR="00C04D66" w:rsidRPr="00E90ECA" w:rsidTr="000C2283">
        <w:trPr>
          <w:cantSplit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bCs/>
                <w:lang w:eastAsia="ru-RU"/>
              </w:rPr>
              <w:t>Ожидаемый результат</w:t>
            </w:r>
          </w:p>
        </w:tc>
      </w:tr>
    </w:tbl>
    <w:p w:rsidR="00C04D66" w:rsidRPr="00E90ECA" w:rsidRDefault="00C04D66" w:rsidP="00C04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2976"/>
        <w:gridCol w:w="5670"/>
      </w:tblGrid>
      <w:tr w:rsidR="00C04D66" w:rsidRPr="00E90ECA" w:rsidTr="000C228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4</w:t>
            </w:r>
          </w:p>
        </w:tc>
      </w:tr>
      <w:tr w:rsidR="00C04D66" w:rsidRPr="00E90ECA" w:rsidTr="000C2283">
        <w:trPr>
          <w:cantSplit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bCs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4850" w:type="dxa"/>
            <w:gridSpan w:val="5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90ECA">
              <w:rPr>
                <w:rFonts w:eastAsia="Times New Roman"/>
                <w:b/>
                <w:lang w:eastAsia="ru-RU"/>
              </w:rPr>
              <w:t>Формирование эффективной структуры здравоохранения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Анализ </w:t>
            </w:r>
            <w:proofErr w:type="gramStart"/>
            <w:r w:rsidRPr="00E90ECA">
              <w:rPr>
                <w:rFonts w:eastAsia="Times New Roman"/>
                <w:lang w:eastAsia="ru-RU"/>
              </w:rPr>
              <w:t>итогов реализации программ модернизации здравоохранения субъектов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11 марта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Будет проведен анализ итогов модернизации здравоохранения субъектов Российской Федерации, с точки зрения соотношения инвестиций и улучшения состояния здоровья населения в субъекте Российской Федерации.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Представление </w:t>
            </w:r>
            <w:proofErr w:type="gramStart"/>
            <w:r w:rsidRPr="00E90ECA">
              <w:rPr>
                <w:rFonts w:eastAsia="Times New Roman"/>
                <w:lang w:eastAsia="ru-RU"/>
              </w:rPr>
              <w:t>результатов анализа итогов реализации программ модернизации здравоохранения субъектов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в Минздрав России.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Анализ соответствия структуры расходов по условиям и формам оказания медицинской помощи в субъекте Российской Федерации целевой структуре расходов на здравоохранение, определенной на 2018 год распоряжением Правительства Российской Федерации </w:t>
            </w:r>
            <w:proofErr w:type="gramStart"/>
            <w:r w:rsidRPr="00E90ECA">
              <w:rPr>
                <w:rFonts w:eastAsia="Times New Roman"/>
                <w:lang w:eastAsia="ru-RU"/>
              </w:rPr>
              <w:t>от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28 декабря 2012 г. № 2599-р </w:t>
            </w: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11 марта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Будут определены направления необходимых изменений, направленных на формирование сбалансированной по видам и условиям  оказания медицинской помощи. Представление в Минздрав России </w:t>
            </w:r>
            <w:proofErr w:type="gramStart"/>
            <w:r w:rsidRPr="00E90ECA">
              <w:rPr>
                <w:rFonts w:eastAsia="Times New Roman"/>
                <w:lang w:eastAsia="ru-RU"/>
              </w:rPr>
              <w:t>результатов анализа соответствия структуры расходов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по условиям и формам оказания медицинской помощи в субъекте Российской Федерации целевой структуре расходов на здравоохранение, определенной на 2018 год распоряжением Правительства Российской Федерации от 28 декабря 2012 г. № 2599-р.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Анализ </w:t>
            </w:r>
            <w:proofErr w:type="gramStart"/>
            <w:r w:rsidRPr="00E90ECA">
              <w:rPr>
                <w:rFonts w:eastAsia="Times New Roman"/>
                <w:lang w:eastAsia="ru-RU"/>
              </w:rPr>
              <w:t>соответствия штатной численности персонала  медицинских организаций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и муниципальных образований порядкам оказания медицинской помощи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11 марта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Будет определен дефицит (избыток) работников в штате медицинских организаций с точки зрения соответствия порядкам оказания медицинской помощи. Представление в Минздрав России </w:t>
            </w:r>
            <w:proofErr w:type="gramStart"/>
            <w:r w:rsidRPr="00E90ECA">
              <w:rPr>
                <w:rFonts w:eastAsia="Times New Roman"/>
                <w:lang w:eastAsia="ru-RU"/>
              </w:rPr>
              <w:t>результатов анализа соответствия штатной численности персонала  медицинских организаций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и муниципальных образований порядкам оказания медицинской помощи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Анализ </w:t>
            </w:r>
            <w:proofErr w:type="gramStart"/>
            <w:r w:rsidRPr="00E90ECA">
              <w:rPr>
                <w:rFonts w:eastAsia="Times New Roman"/>
                <w:lang w:eastAsia="ru-RU"/>
              </w:rPr>
              <w:t>соответствия материально-технического оснащения медицинских организаций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и муниципальных образований порядкам оказания медицинской помощи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20 марта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Будет определен дефицит (избыток) материально-технического оснащения медицинских организаций с точки зрения соответствия порядкам оказания медицинской помощи.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Представление в Минздрав России </w:t>
            </w:r>
            <w:proofErr w:type="gramStart"/>
            <w:r w:rsidRPr="00E90ECA">
              <w:rPr>
                <w:rFonts w:eastAsia="Times New Roman"/>
                <w:lang w:eastAsia="ru-RU"/>
              </w:rPr>
              <w:t>результатов анализа соответствия материально-технического оснащения медицинских организаций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и муниципальных образований порядкам оказания медицинской помощи.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Анализ </w:t>
            </w:r>
            <w:proofErr w:type="gramStart"/>
            <w:r w:rsidRPr="00E90ECA">
              <w:rPr>
                <w:rFonts w:eastAsia="Times New Roman"/>
                <w:lang w:eastAsia="ru-RU"/>
              </w:rPr>
              <w:t>соответствия нормативов обеспечения льготных категорий граждан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лекарственными препаратами и медицинскими изделиями, стандартам оказания медицинской помощи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20 марта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Будет выявлена неудовлетворенная потребность в обеспечении льготных категорий граждан лекарственными средствами и медицинскими изделиями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Представление в Минздрав России </w:t>
            </w:r>
            <w:proofErr w:type="gramStart"/>
            <w:r w:rsidRPr="00E90ECA">
              <w:rPr>
                <w:rFonts w:eastAsia="Times New Roman"/>
                <w:lang w:eastAsia="ru-RU"/>
              </w:rPr>
              <w:t>результатов анализа соответствия нормативов обеспечения льготных категорий граждан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лекарственными препаратами и медицинскими изделиями, стандартам оказания медицинской помощи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6.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Разработка региональной концепции развития государственно-частного партнерства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 апреля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Утверждение региональной концепции развития государственно-частного партнерства в сфере здравоохранения, результатом реализации которой должно стать привлечение негосударственных организаций к оказанию медицинской помощи в соответствии с моделью ресурсного </w:t>
            </w:r>
            <w:proofErr w:type="gramStart"/>
            <w:r w:rsidRPr="00E90ECA">
              <w:rPr>
                <w:rFonts w:eastAsia="Times New Roman"/>
                <w:lang w:eastAsia="ru-RU"/>
              </w:rPr>
              <w:t>обеспечения системы здравоохранения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Формирование </w:t>
            </w:r>
            <w:proofErr w:type="gramStart"/>
            <w:r w:rsidRPr="00E90ECA">
              <w:rPr>
                <w:rFonts w:eastAsia="Times New Roman"/>
                <w:lang w:eastAsia="ru-RU"/>
              </w:rPr>
              <w:t>модели ресурсного обеспечения системы здравоохранения субъекта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 апреля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Модель ресурсного </w:t>
            </w:r>
            <w:proofErr w:type="gramStart"/>
            <w:r w:rsidRPr="00E90ECA">
              <w:rPr>
                <w:rFonts w:eastAsia="Times New Roman"/>
                <w:lang w:eastAsia="ru-RU"/>
              </w:rPr>
              <w:t>обеспечения системы здравоохранения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с указанием всех источников финансирования, в том числе внебюджетных;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структура финансирования оказания медицинской помощи,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финансирования, в том числе внебюджетных по видам и объемам медицинской </w:t>
            </w:r>
            <w:proofErr w:type="spellStart"/>
            <w:r w:rsidRPr="00E90ECA">
              <w:rPr>
                <w:rFonts w:eastAsia="Times New Roman"/>
                <w:lang w:eastAsia="ru-RU"/>
              </w:rPr>
              <w:t>помощи</w:t>
            </w:r>
            <w:proofErr w:type="gramStart"/>
            <w:r w:rsidRPr="00E90ECA">
              <w:rPr>
                <w:rFonts w:eastAsia="Times New Roman"/>
                <w:lang w:eastAsia="ru-RU"/>
              </w:rPr>
              <w:t>.В</w:t>
            </w:r>
            <w:proofErr w:type="gramEnd"/>
            <w:r w:rsidRPr="00E90ECA">
              <w:rPr>
                <w:rFonts w:eastAsia="Times New Roman"/>
                <w:lang w:eastAsia="ru-RU"/>
              </w:rPr>
              <w:t>недрение</w:t>
            </w:r>
            <w:proofErr w:type="spellEnd"/>
            <w:r w:rsidRPr="00E90ECA">
              <w:rPr>
                <w:rFonts w:eastAsia="Times New Roman"/>
                <w:lang w:eastAsia="ru-RU"/>
              </w:rPr>
              <w:t xml:space="preserve"> эффективных способов оплаты медицинской помощи в рамках территориальных программ обязательного медицинского страхования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Разработка </w:t>
            </w:r>
            <w:proofErr w:type="gramStart"/>
            <w:r w:rsidRPr="00E90ECA">
              <w:rPr>
                <w:rFonts w:eastAsia="Times New Roman"/>
                <w:lang w:eastAsia="ru-RU"/>
              </w:rPr>
              <w:t>программы развития здравоохранения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с учетом государственной программы Российской Федерации  «Развитие здравоохранения»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 мая</w:t>
            </w:r>
          </w:p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2013 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Утверждение </w:t>
            </w:r>
            <w:proofErr w:type="gramStart"/>
            <w:r w:rsidRPr="00E90ECA">
              <w:rPr>
                <w:rFonts w:eastAsia="Times New Roman"/>
                <w:lang w:eastAsia="ru-RU"/>
              </w:rPr>
              <w:t>программы развития здравоохранения субъекта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до 2020 года, направленной на повышение структурной эффективности, учитывающей региональную структуру заболеваемости и смертности населения,</w:t>
            </w:r>
            <w:r w:rsidRPr="00E90ECA">
              <w:rPr>
                <w:rFonts w:eastAsia="Times New Roman"/>
                <w:lang w:eastAsia="ru-RU"/>
              </w:rPr>
              <w:br/>
              <w:t xml:space="preserve">а также состояние инфраструктуры учреждений здравоохранения.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Указанные мероприятия направлены 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работников.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Программы развития здравоохранения субъектов Российской Федерации должны быть составлены с учетом раздела </w:t>
            </w:r>
            <w:r w:rsidRPr="00E90ECA">
              <w:t>IV. «Основные направления структурных преобразований в сфере здравоохранения субъекта Российской Федерации» Методических рекомендаций по разработке органами исполнительной власти субъектов Российской Федерации планов мероприятий («дорожных карт») субъектов Российской Федерации «Изменения в отраслях социальной сферы, направленные на повышение эффективности здравоохранения».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14850" w:type="dxa"/>
            <w:gridSpan w:val="5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</w:pPr>
            <w:r w:rsidRPr="00E90ECA">
              <w:lastRenderedPageBreak/>
              <w:br w:type="page"/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90ECA">
              <w:rPr>
                <w:rFonts w:eastAsia="Times New Roman"/>
                <w:b/>
                <w:lang w:eastAsia="ru-RU"/>
              </w:rPr>
              <w:t xml:space="preserve">Формирование эффективной системы управления оказанием медицинской помощи </w:t>
            </w:r>
            <w:r w:rsidRPr="00E90ECA">
              <w:rPr>
                <w:rFonts w:eastAsia="Times New Roman"/>
                <w:b/>
                <w:lang w:eastAsia="ru-RU"/>
              </w:rPr>
              <w:br/>
              <w:t>в медицинских организациях субъекта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C04D66" w:rsidRPr="00E90ECA" w:rsidTr="000C2283"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Разработка и утверждение на основе методических рекомендаций Минздрава России </w:t>
            </w:r>
            <w:proofErr w:type="gramStart"/>
            <w:r w:rsidRPr="00E90ECA">
              <w:rPr>
                <w:rFonts w:eastAsia="Times New Roman"/>
                <w:lang w:eastAsia="ru-RU"/>
              </w:rPr>
              <w:t>показателей эффективности деятельности государственных медицинских организаций субъектов Российской Федерации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и муниципальных организаций, их руководителей и работников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 декабря 2013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Построение системы оценки деятельности медицинских организаций, их руководителей и работников, основанной на единых принципах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 медицинских работников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Создание условий для соответствия квалификации медицинских работников профессиональным стандартам.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11.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Заключение трудовых договоров (дополнительных) соглашений с руководителями государственных и муниципальных медицинских организаций на основе типовой формы, утверждаемой Правительством Российской Федерации в соответствии </w:t>
            </w:r>
            <w:r w:rsidRPr="00E90ECA">
              <w:rPr>
                <w:rFonts w:eastAsia="Times New Roman"/>
                <w:lang w:eastAsia="ru-RU"/>
              </w:rPr>
              <w:br/>
              <w:t xml:space="preserve">со статьей 275 Трудового Кодекса Российской Федерации 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2 декабря 2013 г. 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орган исполнительной власти субъекта Российской Федерации 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E90ECA">
              <w:rPr>
                <w:rFonts w:eastAsia="Times New Roman"/>
                <w:lang w:eastAsia="ru-RU"/>
              </w:rPr>
              <w:t xml:space="preserve">Обучение руководителей (ответственных работников) по переводу на эффективный контракт) работников медицинских организаций </w:t>
            </w:r>
            <w:proofErr w:type="gramEnd"/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2 декабря 2013 г. 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Федерации,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Создание условий для перевода медицинских работников на </w:t>
            </w:r>
            <w:proofErr w:type="gramStart"/>
            <w:r w:rsidRPr="00E90ECA">
              <w:rPr>
                <w:rFonts w:eastAsia="Times New Roman"/>
                <w:lang w:eastAsia="ru-RU"/>
              </w:rPr>
              <w:t>эффективны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контракт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Обеспечение перевода работников государственных и муниципальных медицинских организаций на эффективный контракт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Федерации,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Создание условий для перевода медицинских работников на </w:t>
            </w:r>
            <w:proofErr w:type="gramStart"/>
            <w:r w:rsidRPr="00E90ECA">
              <w:rPr>
                <w:rFonts w:eastAsia="Times New Roman"/>
                <w:lang w:eastAsia="ru-RU"/>
              </w:rPr>
              <w:t>эффективны</w:t>
            </w:r>
            <w:proofErr w:type="gramEnd"/>
            <w:r w:rsidRPr="00E90ECA">
              <w:rPr>
                <w:rFonts w:eastAsia="Times New Roman"/>
                <w:lang w:eastAsia="ru-RU"/>
              </w:rPr>
              <w:t xml:space="preserve"> контракт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- не более 40 процентов.</w:t>
            </w: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C04D66" w:rsidRPr="00E90ECA" w:rsidTr="000C2283">
        <w:trPr>
          <w:cantSplit/>
        </w:trPr>
        <w:tc>
          <w:tcPr>
            <w:tcW w:w="14850" w:type="dxa"/>
            <w:gridSpan w:val="5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</w:pPr>
            <w:r w:rsidRPr="00E90ECA">
              <w:br w:type="page"/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E90ECA">
              <w:rPr>
                <w:rFonts w:eastAsia="Times New Roman"/>
                <w:b/>
                <w:lang w:eastAsia="ru-RU"/>
              </w:rPr>
              <w:t xml:space="preserve">Реализация государственной программы Российской Федерации «Развитие здравоохранения» </w:t>
            </w:r>
            <w:r w:rsidRPr="00E90ECA">
              <w:rPr>
                <w:rFonts w:eastAsia="Times New Roman"/>
                <w:b/>
                <w:lang w:eastAsia="ru-RU"/>
              </w:rPr>
              <w:br/>
              <w:t>в субъекте Российской Федерации</w:t>
            </w:r>
          </w:p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</w:pPr>
            <w:r w:rsidRPr="00E90ECA">
              <w:t>Мероприятия по проведению организационных изменений в структуре медицинских организаций субъекта Российской Федерации в соответствии с у</w:t>
            </w:r>
            <w:r w:rsidRPr="00E90ECA">
              <w:rPr>
                <w:rFonts w:eastAsia="Times New Roman"/>
                <w:lang w:eastAsia="ru-RU"/>
              </w:rPr>
              <w:t>твержденной программой развития здравоохранения субъекта Российской Федерации до 2020 года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2013-2015 годы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E90ECA">
              <w:t>Реализации структурных преобразований системы оказания медицинской помощи в части организационных изменений в структуре медицинских организаций субъекта Российской Федерации, направленное на повышение эффективности системы здравоохранения в соответствии с у</w:t>
            </w:r>
            <w:r w:rsidRPr="00E90ECA">
              <w:rPr>
                <w:rFonts w:eastAsia="Times New Roman"/>
                <w:lang w:eastAsia="ru-RU"/>
              </w:rPr>
              <w:t>твержденной программой развития здравоохранения субъекта Российской Федерации до 2020 года</w:t>
            </w:r>
            <w:proofErr w:type="gramEnd"/>
          </w:p>
        </w:tc>
      </w:tr>
      <w:tr w:rsidR="00C04D66" w:rsidRPr="00E90ECA" w:rsidTr="000C2283">
        <w:trPr>
          <w:cantSplit/>
          <w:trHeight w:val="3150"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Координация работы органов местного самоуправления и руководителей государственных медицинских организаций по достижению целевых показателей и индикаторов развития здравоохранения</w:t>
            </w: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достижение целевых показателей и индикаторов развития здравоохранения субъекта Российской Федерации</w:t>
            </w:r>
          </w:p>
        </w:tc>
      </w:tr>
      <w:tr w:rsidR="00C04D66" w:rsidRPr="00E90ECA" w:rsidTr="000C2283">
        <w:trPr>
          <w:cantSplit/>
          <w:trHeight w:val="2130"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Выполнение плана мероприятий («дорожной карты») «Изменения в отраслях социальной сферы, направленные на повышение эффективности здравоохранения субъекта Российской Федерации»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 xml:space="preserve">Формирование независимой  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 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Федерации,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strike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Реализация мероприятия повысит информированность потребителей о качестве медицинских услуг и стимулирует повышения качества работы медицинских организаций.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Аккредитация медицинских работников</w:t>
            </w: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с 2016 г.</w:t>
            </w: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орган исполнительной власти субъекта Российской Федерации,</w:t>
            </w:r>
          </w:p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90ECA">
              <w:rPr>
                <w:rFonts w:eastAsia="Times New Roman"/>
                <w:lang w:eastAsia="ru-RU"/>
              </w:rPr>
              <w:t>Подтверждение соответствия квалификации и качества работы медицинских работников профессиональным стандартам</w:t>
            </w:r>
          </w:p>
        </w:tc>
      </w:tr>
      <w:tr w:rsidR="00C04D66" w:rsidRPr="00E90ECA" w:rsidTr="000C2283">
        <w:trPr>
          <w:cantSplit/>
        </w:trPr>
        <w:tc>
          <w:tcPr>
            <w:tcW w:w="675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04D66" w:rsidRPr="00E90ECA" w:rsidRDefault="00C04D66" w:rsidP="000C2283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C04D66" w:rsidRPr="00E90ECA" w:rsidRDefault="00C04D66" w:rsidP="00C04D66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C04D66" w:rsidRPr="00E90ECA" w:rsidRDefault="00C04D66" w:rsidP="00C04D66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646AA6" w:rsidRDefault="00646AA6"/>
    <w:sectPr w:rsidR="00646AA6" w:rsidSect="00C04D66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66" w:rsidRDefault="00C04D66" w:rsidP="00C04D66">
      <w:pPr>
        <w:spacing w:line="240" w:lineRule="auto"/>
      </w:pPr>
      <w:r>
        <w:separator/>
      </w:r>
    </w:p>
  </w:endnote>
  <w:endnote w:type="continuationSeparator" w:id="0">
    <w:p w:rsidR="00C04D66" w:rsidRDefault="00C04D66" w:rsidP="00C0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66" w:rsidRDefault="00C04D66" w:rsidP="00C04D66">
      <w:pPr>
        <w:spacing w:line="240" w:lineRule="auto"/>
      </w:pPr>
      <w:r>
        <w:separator/>
      </w:r>
    </w:p>
  </w:footnote>
  <w:footnote w:type="continuationSeparator" w:id="0">
    <w:p w:rsidR="00C04D66" w:rsidRDefault="00C04D66" w:rsidP="00C04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13610"/>
      <w:docPartObj>
        <w:docPartGallery w:val="Page Numbers (Top of Page)"/>
        <w:docPartUnique/>
      </w:docPartObj>
    </w:sdtPr>
    <w:sdtContent>
      <w:p w:rsidR="00C04D66" w:rsidRDefault="00C04D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4D66" w:rsidRDefault="00C04D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5E"/>
    <w:rsid w:val="00045D61"/>
    <w:rsid w:val="00534908"/>
    <w:rsid w:val="005B1ECB"/>
    <w:rsid w:val="00646AA6"/>
    <w:rsid w:val="006F248E"/>
    <w:rsid w:val="00977D85"/>
    <w:rsid w:val="00AF4EA8"/>
    <w:rsid w:val="00C04D66"/>
    <w:rsid w:val="00CA2D16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6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6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D6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D66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04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D6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6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6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D6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D66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04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D6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2486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 Дмитрий Владиславович</dc:creator>
  <cp:keywords/>
  <dc:description/>
  <cp:lastModifiedBy>Чугаев Дмитрий Владиславович</cp:lastModifiedBy>
  <cp:revision>2</cp:revision>
  <dcterms:created xsi:type="dcterms:W3CDTF">2013-01-21T08:40:00Z</dcterms:created>
  <dcterms:modified xsi:type="dcterms:W3CDTF">2013-01-21T08:44:00Z</dcterms:modified>
</cp:coreProperties>
</file>